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BA" w:rsidRDefault="003864BA" w:rsidP="003864B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Рекомендации</w:t>
      </w:r>
      <w:r w:rsidRPr="00C531CF">
        <w:rPr>
          <w:rFonts w:ascii="Times New Roman" w:hAnsi="Times New Roman" w:cs="Times New Roman"/>
          <w:b/>
          <w:sz w:val="30"/>
          <w:szCs w:val="30"/>
        </w:rPr>
        <w:t xml:space="preserve"> по безопасности нес</w:t>
      </w:r>
      <w:r>
        <w:rPr>
          <w:rFonts w:ascii="Times New Roman" w:hAnsi="Times New Roman" w:cs="Times New Roman"/>
          <w:b/>
          <w:sz w:val="30"/>
          <w:szCs w:val="30"/>
        </w:rPr>
        <w:t>овершеннолетних в сети Интернет</w:t>
      </w:r>
      <w:r w:rsidR="00944ED5">
        <w:rPr>
          <w:rFonts w:ascii="Times New Roman" w:hAnsi="Times New Roman" w:cs="Times New Roman"/>
          <w:b/>
          <w:sz w:val="30"/>
          <w:szCs w:val="30"/>
        </w:rPr>
        <w:t>.</w:t>
      </w:r>
      <w:ins w:id="0" w:author="Marina Ananenko" w:date="2019-08-23T14:47:00Z">
        <w:r>
          <w:rPr>
            <w:rFonts w:ascii="Times New Roman" w:hAnsi="Times New Roman" w:cs="Times New Roman"/>
            <w:b/>
            <w:sz w:val="30"/>
            <w:szCs w:val="30"/>
          </w:rPr>
          <w:t xml:space="preserve"> </w:t>
        </w:r>
      </w:ins>
    </w:p>
    <w:p w:rsidR="003864BA" w:rsidRDefault="003864BA" w:rsidP="003864B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864BA" w:rsidRPr="00991D99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1D99">
        <w:rPr>
          <w:rFonts w:ascii="Times New Roman" w:hAnsi="Times New Roman" w:cs="Times New Roman"/>
          <w:sz w:val="28"/>
          <w:szCs w:val="28"/>
        </w:rPr>
        <w:t xml:space="preserve"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1D99">
        <w:rPr>
          <w:rFonts w:ascii="Times New Roman" w:hAnsi="Times New Roman" w:cs="Times New Roman"/>
          <w:sz w:val="28"/>
          <w:szCs w:val="28"/>
        </w:rPr>
        <w:t xml:space="preserve">аших детей в Интернете, на 90% зависит от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1D99">
        <w:rPr>
          <w:rFonts w:ascii="Times New Roman" w:hAnsi="Times New Roman" w:cs="Times New Roman"/>
          <w:sz w:val="28"/>
          <w:szCs w:val="28"/>
        </w:rPr>
        <w:t>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D99">
        <w:rPr>
          <w:rFonts w:ascii="Times New Roman" w:hAnsi="Times New Roman" w:cs="Times New Roman"/>
          <w:sz w:val="28"/>
          <w:szCs w:val="28"/>
        </w:rPr>
        <w:t>Напомните детям, что к</w:t>
      </w:r>
      <w:bookmarkStart w:id="1" w:name="_GoBack"/>
      <w:bookmarkEnd w:id="1"/>
      <w:r w:rsidRPr="00991D99">
        <w:rPr>
          <w:rFonts w:ascii="Times New Roman" w:hAnsi="Times New Roman" w:cs="Times New Roman"/>
          <w:sz w:val="28"/>
          <w:szCs w:val="28"/>
        </w:rPr>
        <w:t xml:space="preserve">аждый компьютер, ноутбук имеет персональный IP- адрес. Поэтому всегда очень легко установить </w:t>
      </w:r>
      <w:proofErr w:type="gramStart"/>
      <w:r w:rsidRPr="00991D99">
        <w:rPr>
          <w:rFonts w:ascii="Times New Roman" w:hAnsi="Times New Roman" w:cs="Times New Roman"/>
          <w:sz w:val="28"/>
          <w:szCs w:val="28"/>
        </w:rPr>
        <w:t>адрес  и</w:t>
      </w:r>
      <w:proofErr w:type="gramEnd"/>
      <w:r w:rsidRPr="00991D99">
        <w:rPr>
          <w:rFonts w:ascii="Times New Roman" w:hAnsi="Times New Roman" w:cs="Times New Roman"/>
          <w:sz w:val="28"/>
          <w:szCs w:val="28"/>
        </w:rPr>
        <w:t xml:space="preserve"> данные пользователя.</w:t>
      </w:r>
    </w:p>
    <w:p w:rsidR="003864BA" w:rsidRPr="004A6F9B" w:rsidRDefault="003864BA" w:rsidP="003864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6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работы в сети Интернет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1.    Не входите на незнакомые сайты.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2.    Если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по почте пришел файл </w:t>
      </w:r>
      <w:proofErr w:type="spellStart"/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, даже от знакомого лица, прежде чем открыть, обязательно проверьте его на вирусы.</w:t>
      </w:r>
      <w:r w:rsidRPr="0008358B">
        <w:rPr>
          <w:rFonts w:ascii="Times New Roman" w:hAnsi="Times New Roman" w:cs="Times New Roman"/>
          <w:sz w:val="28"/>
          <w:szCs w:val="28"/>
        </w:rPr>
        <w:br/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3.    Если пришло незнакомое вложение, ни в коем случае не запускайте его, а лучше сразу удалите и очистите корзину.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4.    Никогда не посылайте никому свой пароль.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5.    Старайтесь использовать для паролей трудно запоминаемый набор цифр и букв.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6.    При общении в Интернет не указывайте свои личные данные,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используйте псевдоним (ник)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скрывайте свой почтовый адрес, при возможности, не используйте свое фото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аватар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7.    Без контроля взрослых ни в коем случае не встречайтесь с людьми, с которыми познакомились в сети Интернет.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    Если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пройти регистрацию, то должны сделать ее так, чтобы в ней не было указано никакой личной информации.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    Не </w:t>
      </w:r>
      <w:proofErr w:type="gramStart"/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всей  информации</w:t>
      </w:r>
      <w:proofErr w:type="gramEnd"/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размещена в Интернете, можно верить.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10.    Не оставляйте без присмотра компьютер с важными сведениям на экране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358B">
        <w:rPr>
          <w:rFonts w:ascii="Times New Roman" w:hAnsi="Times New Roman" w:cs="Times New Roman"/>
          <w:sz w:val="28"/>
          <w:szCs w:val="28"/>
        </w:rPr>
        <w:br/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11.    Не сохраняйте важные сведения на общедоступном компьютере.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 от 7 до 8 лет</w:t>
      </w:r>
    </w:p>
    <w:p w:rsidR="003864BA" w:rsidRPr="00D64E6C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ограничению использования Интернета, т. е. Родительский контроль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электронную почту, заходить на сайты и чаты, не рекомендованные родителями.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детям, установите специальный браузер для детей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Гогуль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 с помощью специальной программы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Kaspersky</w:t>
      </w:r>
      <w:r w:rsidRPr="00D64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Safe</w:t>
      </w:r>
      <w:r w:rsidRPr="00D64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Kids</w:t>
      </w:r>
      <w:r w:rsidRPr="00D64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отслеживать друзей, контакты. Добавьтесь во все социальные сети, где есть Ваш ребенок к нему в друзья. </w:t>
      </w:r>
    </w:p>
    <w:p w:rsidR="003864BA" w:rsidRPr="006C06D8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0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безопасности в сети Интернет для детей 7-8 лет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Создайте список домашних правил посещения Интернет при участии детей и требуйте его выполнения.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Требуйте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ашего ребенка соблюдения временных норм нахождения за компьютером. Покажите ребенку,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ы наблюдаете за ним не потому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это хочется, а потому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ы беспокоитесь о его безопасности и всегда готовы ему помочь.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Компьютер с подключением в Интернет должен находиться в общей комнате под присмотром родителей.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Создайте семейный электронный ящик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не позволить детям иметь собственные адреса.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Блокируйте доступ к сайтам с бесплатными почтовыми ящиками с помощью соответствующего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программного обеспечения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Приучите детей советоваться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ами перед опубликованием какой-либо информации средствами электронной почты, чатов, регистрационных форм и профилей.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Научите детей не загружать файлы, программы или музыку без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ашего согласия.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Не разрешайте детям использовать службы мгновенного обмена сообщениями.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В «белый» список сайтов, разрешенных для посещения, вносите только сайты с хорошей репутацией.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Не забывайте беседовать с детьми об их друзьях в Интернет, как если бы речь шла о друзьях в реальной жизни.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Приучите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ашего ребенка сообщать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о любых угрозах или тревогах, связанных с Интернет. Оставайтесь спокойными и напомните детям, что они в безопасности, если сами рассказали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ам о своих угрозах или тревогах. Похвалите их и посоветуйте подойти еще раз в подобных случаях.</w:t>
      </w:r>
    </w:p>
    <w:p w:rsidR="003864BA" w:rsidRPr="0008358B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 детей от 9 до 12 лет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возрасте дети, как правило, уже наслышаны о том, какая информация существует в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64BA" w:rsidRPr="004A6F9B" w:rsidRDefault="003864BA" w:rsidP="003864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</w:t>
      </w:r>
      <w:r w:rsidRPr="004A6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безопасности для детей от 9 до 12 лет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Создайте список домашних правил посещения Интернет при участии детей и требуйте его выполнения.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•    Требуйте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ашего ребенка соблюдения временных норм нахождения за компьютером.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Покажите ребенку,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Компьютер с подключением в Интернет должен находиться в общей комнате под присмотром родителей.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358B">
        <w:rPr>
          <w:rFonts w:ascii="Times New Roman" w:hAnsi="Times New Roman" w:cs="Times New Roman"/>
          <w:sz w:val="28"/>
          <w:szCs w:val="28"/>
        </w:rPr>
        <w:br/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Настаивайте, чтобы дети никогда не соглашались на личные встречи с друзьями по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Позволяйте детям заходить только на сайты из «белого» списка, который 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дите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ними.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Создайте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ашему ребенку ограниченную учетную запись для работы на компьютере.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Приучите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ашего ребенка сообщать вам о любых угрозах или тревогах, связанных с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Оставайтесь спокойными и напомните детям, что они в безопасности, если сами рассказали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ам о своих угрозах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свой адрес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тревогах. Похвалите их и посоветуйте подойти еще раз в подобных случаях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Просить о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чтобы дети предоставляли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доступ к своей электронной почте, чтобы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ы убедились, что они не общаются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незнакомцами.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8358B">
        <w:rPr>
          <w:rFonts w:ascii="Times New Roman" w:hAnsi="Times New Roman" w:cs="Times New Roman"/>
          <w:sz w:val="28"/>
          <w:szCs w:val="28"/>
        </w:rPr>
        <w:br/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Объясните детям, что нельзя использовать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еть для хулиганства, распространения сплетен или угроз.</w:t>
      </w:r>
    </w:p>
    <w:p w:rsidR="003864BA" w:rsidRPr="004A6F9B" w:rsidRDefault="003864BA" w:rsidP="003864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6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 детей от 13 до 17 лет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. В данном возрасте родителям часто уже весьма сложно контролировать своих детей, так как об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уже знают значительно больше своих родителей. Тем не менее, особенно важно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Интернет. Следует обратить 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3864BA" w:rsidRPr="004A6F9B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</w:t>
      </w:r>
      <w:r w:rsidRPr="004A6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безопасности в возрасте от 13 до 17 лет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 w:rsidRPr="00083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 Не забывайте беседовать с детьми об их друзьях в Интернет, о том, чем они заняты таким образом, будто речь идет о друзьях в реальной жизни. 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Необходимо знать, какими чатами пользуются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аши дети. Поощряйте использование </w:t>
      </w:r>
      <w:proofErr w:type="spellStart"/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модерируемых</w:t>
      </w:r>
      <w:proofErr w:type="spellEnd"/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чатов и настаивайте, чтобы дети не общались в приватном режиме.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Настаивайте на том, чтобы дети никогда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встречались лично с друзьями, с которыми познакомились в сети Интернет;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Приучите детей не загружать программы без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ашего разрешения. Объясните им, что они могут случайно загрузить вирусы или другое нежелательное программное обеспечение.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Приучите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ашего ребенка сообщать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ам о любых угрозах или тревогах, связанных с 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Оставайтесь спокойными и напомните детям, что они в безопасности, если сами рассказали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</w:t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своих угрозах или тревогах. Похвалите их и посоветуйте подойти еще раз в подобных случаях.</w:t>
      </w:r>
    </w:p>
    <w:p w:rsidR="003864BA" w:rsidRDefault="003864BA" w:rsidP="00386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 w:rsidRPr="0008358B">
        <w:rPr>
          <w:rFonts w:ascii="Times New Roman" w:hAnsi="Times New Roman" w:cs="Times New Roman"/>
          <w:sz w:val="28"/>
          <w:szCs w:val="28"/>
        </w:rPr>
        <w:br/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Приучите себя знакомиться с сайтами, которые посещают подростки.</w:t>
      </w:r>
      <w:r w:rsidRPr="0008358B">
        <w:rPr>
          <w:rFonts w:ascii="Times New Roman" w:hAnsi="Times New Roman" w:cs="Times New Roman"/>
          <w:sz w:val="28"/>
          <w:szCs w:val="28"/>
        </w:rPr>
        <w:br/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 w:rsidRPr="0008358B">
        <w:rPr>
          <w:rFonts w:ascii="Times New Roman" w:hAnsi="Times New Roman" w:cs="Times New Roman"/>
          <w:sz w:val="28"/>
          <w:szCs w:val="28"/>
        </w:rPr>
        <w:br/>
      </w:r>
      <w:r w:rsidRPr="0008358B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3864BA" w:rsidRDefault="003864BA" w:rsidP="003864B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561A" w:rsidRPr="003864BA" w:rsidRDefault="0059561A">
      <w:pPr>
        <w:rPr>
          <w:lang w:val="ru-RU"/>
        </w:rPr>
      </w:pPr>
    </w:p>
    <w:sectPr w:rsidR="0059561A" w:rsidRPr="003864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na Ananenko">
    <w15:presenceInfo w15:providerId="AD" w15:userId="S-1-5-21-889838981-920820592-1903951286-64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BA"/>
    <w:rsid w:val="003864BA"/>
    <w:rsid w:val="0059561A"/>
    <w:rsid w:val="0067042E"/>
    <w:rsid w:val="00944ED5"/>
    <w:rsid w:val="00967055"/>
    <w:rsid w:val="00C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73B2"/>
  <w15:chartTrackingRefBased/>
  <w15:docId w15:val="{F5F29146-49ED-4C09-B4BB-A8D59B9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B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Сотрудник</cp:lastModifiedBy>
  <cp:revision>4</cp:revision>
  <dcterms:created xsi:type="dcterms:W3CDTF">2021-12-22T12:38:00Z</dcterms:created>
  <dcterms:modified xsi:type="dcterms:W3CDTF">2022-05-16T11:14:00Z</dcterms:modified>
</cp:coreProperties>
</file>